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BF7CD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NN 36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(231)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BF7CD8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BF7CD8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BF7CD8" w:rsidRDefault="00BF7CD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BF7CD8" w:rsidRDefault="00BF7CD8">
      <w:pPr>
        <w:ind w:left="3402"/>
        <w:rPr>
          <w:rFonts w:ascii="TimesType" w:hAnsi="TimesType" w:cs="TimesType"/>
        </w:rPr>
      </w:pPr>
    </w:p>
    <w:p w:rsidR="00BF7CD8" w:rsidRDefault="00BF7CD8">
      <w:pPr>
        <w:ind w:left="3402"/>
        <w:rPr>
          <w:rFonts w:ascii="TimesType" w:hAnsi="TimesType" w:cs="TimesType"/>
        </w:rPr>
      </w:pPr>
    </w:p>
    <w:p w:rsidR="00BF7CD8" w:rsidRDefault="00BF7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10.09.98 г.,</w:t>
      </w:r>
    </w:p>
    <w:p w:rsidR="00BF7CD8" w:rsidRDefault="00BF7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BF7CD8" w:rsidRDefault="00BF7CD8">
      <w:pPr>
        <w:ind w:left="3402"/>
        <w:rPr>
          <w:rFonts w:ascii="TimesType" w:hAnsi="TimesType" w:cs="TimesType"/>
        </w:rPr>
      </w:pPr>
    </w:p>
    <w:p w:rsidR="00BF7CD8" w:rsidRDefault="00BF7CD8"/>
    <w:p w:rsidR="00BF7CD8" w:rsidRDefault="00BF7CD8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BF7CD8" w:rsidRDefault="00BF7CD8">
      <w:pPr>
        <w:jc w:val="center"/>
        <w:rPr>
          <w:rFonts w:ascii="TextBook Cyr" w:hAnsi="TextBook Cyr" w:cs="TextBook Cyr"/>
          <w:b/>
          <w:bCs/>
        </w:rPr>
      </w:pP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Почему Б.Ельцин выбрал В.Черномырдина</w:t>
      </w: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Кого хотели бы видеть премьер-министром противники В.Черномырдина</w:t>
      </w: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По мнению большинства россиян, Б.Ельцин нездоров</w:t>
      </w: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 xml:space="preserve">В условиях кризиса </w:t>
      </w:r>
      <w:r>
        <w:t>население</w:t>
      </w:r>
      <w:r>
        <w:rPr>
          <w:noProof/>
        </w:rPr>
        <w:t xml:space="preserve"> больше всего боится повышения цен и</w:t>
      </w:r>
      <w:r>
        <w:t> </w:t>
      </w:r>
      <w:r>
        <w:rPr>
          <w:noProof/>
        </w:rPr>
        <w:t>голода</w:t>
      </w: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Дефицит и инфляция: выбор из двух зол</w:t>
      </w: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все чаще вынуждены давать взятки</w:t>
      </w:r>
    </w:p>
    <w:p w:rsidR="00BF7CD8" w:rsidRDefault="00BF7CD8" w:rsidP="009C41C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Готовность россиян участвовать в акциях протеста резко выросла</w:t>
      </w:r>
    </w:p>
    <w:p w:rsidR="00BF7CD8" w:rsidRDefault="00BF7CD8" w:rsidP="009C41CF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BF7CD8" w:rsidRDefault="00BF7CD8">
      <w:pPr>
        <w:pStyle w:val="a"/>
      </w:pPr>
      <w:r>
        <w:t>Политика</w:t>
      </w:r>
      <w:r>
        <w:tab/>
        <w:t>98/36-01</w:t>
      </w:r>
    </w:p>
    <w:p w:rsidR="00BF7CD8" w:rsidRDefault="00BF7CD8">
      <w:pPr>
        <w:pStyle w:val="Heading1"/>
      </w:pPr>
      <w:r>
        <w:t>Почему Б.Ельцин выбрал В.Черномырдина</w:t>
      </w:r>
    </w:p>
    <w:p w:rsidR="00BF7CD8" w:rsidRDefault="00BF7CD8">
      <w:r>
        <w:t>Респондентам был задан вопрос: "</w:t>
      </w:r>
      <w:r>
        <w:rPr>
          <w:caps/>
        </w:rPr>
        <w:t>какова главная причина того, что Б.ельцин выдвигает на пост ГЛАВЫ правительства именно в.черномырдина?".</w:t>
      </w:r>
      <w:r>
        <w:t xml:space="preserve"> Ответы распределились следующим образом (в % от числа опрошенных):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ценит личную преданность В.Черномырдина</w:t>
      </w:r>
      <w:r>
        <w:tab/>
        <w:t>41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не доверяет другим возможным претендентам на этот пост</w:t>
      </w:r>
      <w:r>
        <w:tab/>
        <w:t>23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верит в способность В.Черномырдина вывести страну из кризиса</w:t>
      </w:r>
      <w:r>
        <w:tab/>
        <w:t>13</w:t>
      </w:r>
    </w:p>
    <w:p w:rsidR="00BF7CD8" w:rsidRDefault="00BF7CD8"/>
    <w:p w:rsidR="00BF7CD8" w:rsidRDefault="00BF7CD8">
      <w:r>
        <w:t>Как видим, сделанный Б.Ельциным выбор фигуры премьер-министра россияне реже всего связывают с уверенностью Президента в том, что В.Черномырдин может вывести страну из кризиса. Не верит в такую возможность и большинство опрошенных: на вопрос "</w:t>
      </w:r>
      <w:r>
        <w:rPr>
          <w:caps/>
        </w:rPr>
        <w:t>утверждение думой в.черномырдина премьер-министром поможет или не поможет выводу страны из кризиса?"</w:t>
      </w:r>
      <w:r>
        <w:t xml:space="preserve"> 60% из них ответили отрицательно. Полагают, что утверждение В.Черномырдина сыграло бы позитивную роль в выходе из сложившейся ситуации, 21% респондентов.</w:t>
      </w:r>
    </w:p>
    <w:p w:rsidR="00BF7CD8" w:rsidRDefault="00BF7CD8">
      <w:pPr>
        <w:pStyle w:val="a0"/>
      </w:pPr>
      <w:r>
        <w:t>Фонд "Общественное мнение". Всероссийский опрос городского и сельского населения. 5 сентября 1998 года. 1500 респондентов.</w:t>
      </w:r>
    </w:p>
    <w:p w:rsidR="00BF7CD8" w:rsidRDefault="00BF7CD8">
      <w:pPr>
        <w:pStyle w:val="a"/>
      </w:pPr>
      <w:r>
        <w:t>Кризис</w:t>
      </w:r>
      <w:r>
        <w:tab/>
        <w:t>98/36-02</w:t>
      </w:r>
    </w:p>
    <w:p w:rsidR="00BF7CD8" w:rsidRDefault="00BF7CD8">
      <w:pPr>
        <w:pStyle w:val="Heading1"/>
      </w:pPr>
      <w:r>
        <w:t>Кого хотели бы видеть премьер-министром противники В.Черномырдина</w:t>
      </w:r>
    </w:p>
    <w:p w:rsidR="00BF7CD8" w:rsidRDefault="00BF7CD8">
      <w:r>
        <w:t xml:space="preserve">Через неделю после отставки правительства С.Кириенко половина (49%) опрошенных россиян высказалась против решения Президента добиваться повторного назначения В.Черномырдина главой кабинета министров. Одобрили это решение менее трети респондентов (30%). Вместе с тем 38% россиян считают, что Дума должна утвердить кандидатуру В.Черномырдина на посту премьер-министра. </w:t>
      </w:r>
    </w:p>
    <w:p w:rsidR="00BF7CD8" w:rsidRDefault="00BF7CD8">
      <w:r>
        <w:t>Тем, кто категорически против возвращения В.Черномырдина на пост главы правительства, - а таких 34% - задавался вопрос: кого же, по их мнению, следовало бы назначить на этот пост? Для ответа предлагался список, включавший фамилии 18 известных политиков, экономистов, руководителей регионов. Наиболее частые ответы распределились следующим образом (в % от числа опрошенных):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С.Кириенко</w:t>
      </w:r>
      <w:r>
        <w:tab/>
        <w:t>7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Г.Явлинский</w:t>
      </w:r>
      <w:r>
        <w:tab/>
        <w:t>4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Ю.Лужков</w:t>
      </w:r>
      <w:r>
        <w:tab/>
        <w:t>3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А.Лебедь</w:t>
      </w:r>
      <w:r>
        <w:tab/>
        <w:t>3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А.Тулеев</w:t>
      </w:r>
      <w:r>
        <w:tab/>
        <w:t>2</w:t>
      </w:r>
    </w:p>
    <w:p w:rsidR="00BF7CD8" w:rsidRDefault="00BF7CD8"/>
    <w:p w:rsidR="00BF7CD8" w:rsidRDefault="00BF7CD8">
      <w:r>
        <w:t>Е.Строева как возможную альтернативу В.Черномырдину на посту премьер-министра назвали 1% опрошенных.</w:t>
      </w:r>
    </w:p>
    <w:p w:rsidR="00BF7CD8" w:rsidRDefault="00BF7CD8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29 августа 1998 года. 1500 респондентов.</w:t>
      </w:r>
    </w:p>
    <w:p w:rsidR="00BF7CD8" w:rsidRDefault="00BF7CD8">
      <w:pPr>
        <w:pStyle w:val="a"/>
        <w:rPr>
          <w:lang w:val="en-US"/>
        </w:rPr>
      </w:pPr>
      <w:r>
        <w:t>Народ и власть</w:t>
      </w:r>
      <w:r>
        <w:tab/>
        <w:t>98/36-03</w:t>
      </w:r>
    </w:p>
    <w:p w:rsidR="00BF7CD8" w:rsidRDefault="00BF7CD8">
      <w:pPr>
        <w:pStyle w:val="Heading1"/>
      </w:pPr>
      <w:r>
        <w:t>По мнению большинства россиян, Б.Ельцин нездоров</w:t>
      </w:r>
    </w:p>
    <w:p w:rsidR="00BF7CD8" w:rsidRDefault="00BF7CD8">
      <w:pPr>
        <w:pStyle w:val="a8"/>
      </w:pPr>
      <w:r>
        <w:t>Респондентам в ноябре прошлого и в августе текущего года задавался вопрос: "</w:t>
      </w:r>
      <w:r>
        <w:rPr>
          <w:caps/>
        </w:rPr>
        <w:t xml:space="preserve">как вы оцениваете сегодняшнее состояние здоровья президента?" </w:t>
      </w:r>
      <w:r>
        <w:t xml:space="preserve">Были получены следующие ответы </w:t>
      </w:r>
      <w:r>
        <w:rPr>
          <w:caps/>
        </w:rPr>
        <w:t>(</w:t>
      </w:r>
      <w:r>
        <w:t>данные в % от числа опрошенных):</w:t>
      </w:r>
    </w:p>
    <w:p w:rsidR="00BF7CD8" w:rsidRDefault="00BF7CD8" w:rsidP="009C41CF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812"/>
          <w:tab w:val="left" w:pos="7797"/>
        </w:tabs>
        <w:ind w:firstLine="709"/>
        <w:rPr>
          <w:i/>
          <w:iCs/>
        </w:rPr>
      </w:pPr>
      <w:r>
        <w:rPr>
          <w:i/>
          <w:iCs/>
        </w:rPr>
        <w:tab/>
        <w:t>Ноябрь-97</w:t>
      </w:r>
      <w:r>
        <w:rPr>
          <w:i/>
          <w:iCs/>
        </w:rPr>
        <w:tab/>
        <w:t>Август-98</w:t>
      </w:r>
    </w:p>
    <w:p w:rsidR="00BF7CD8" w:rsidRDefault="00BF7CD8" w:rsidP="009C41CF">
      <w:pPr>
        <w:pStyle w:val="2"/>
        <w:numPr>
          <w:ilvl w:val="0"/>
          <w:numId w:val="2"/>
        </w:numPr>
        <w:ind w:left="993" w:hanging="284"/>
      </w:pPr>
      <w:r>
        <w:t>здоров</w:t>
      </w:r>
      <w:r>
        <w:tab/>
        <w:t>43</w:t>
      </w:r>
      <w:r>
        <w:tab/>
        <w:t>14</w:t>
      </w:r>
    </w:p>
    <w:p w:rsidR="00BF7CD8" w:rsidRDefault="00BF7CD8" w:rsidP="009C41CF">
      <w:pPr>
        <w:pStyle w:val="2"/>
        <w:numPr>
          <w:ilvl w:val="0"/>
          <w:numId w:val="2"/>
        </w:numPr>
        <w:ind w:left="993" w:hanging="284"/>
      </w:pPr>
      <w:r>
        <w:t>болен</w:t>
      </w:r>
      <w:r>
        <w:tab/>
        <w:t>40</w:t>
      </w:r>
      <w:r>
        <w:tab/>
        <w:t>75</w:t>
      </w:r>
    </w:p>
    <w:p w:rsidR="00BF7CD8" w:rsidRDefault="00BF7CD8">
      <w:pPr>
        <w:pStyle w:val="a8"/>
      </w:pPr>
    </w:p>
    <w:p w:rsidR="00BF7CD8" w:rsidRDefault="00BF7CD8">
      <w:pPr>
        <w:pStyle w:val="a8"/>
      </w:pPr>
      <w:r>
        <w:t>Как видно из приведенных данных, доля россиян, считающих Президента больным человеком, с прошлой осени резко выросла. Причем эта оценка типична для всех социально-демографических слоев населения: молодых и пожилых, образованных и не очень, столичных и сельских жителей.</w:t>
      </w:r>
    </w:p>
    <w:p w:rsidR="00BF7CD8" w:rsidRDefault="00BF7CD8">
      <w:pPr>
        <w:pStyle w:val="a0"/>
      </w:pPr>
      <w:r>
        <w:t>Фонд "Общественное мнение". Всероссийские опросы городского и сельского населения. 11 ноября 1997 года, 29 августа 1998 года. По 1500 респондентов.</w:t>
      </w:r>
    </w:p>
    <w:p w:rsidR="00BF7CD8" w:rsidRDefault="00BF7CD8">
      <w:pPr>
        <w:pStyle w:val="a"/>
      </w:pPr>
      <w:r>
        <w:t>Кризис</w:t>
      </w:r>
      <w:r>
        <w:tab/>
        <w:t>98/36-04</w:t>
      </w:r>
    </w:p>
    <w:p w:rsidR="00BF7CD8" w:rsidRDefault="00BF7CD8">
      <w:pPr>
        <w:pStyle w:val="Heading1"/>
      </w:pPr>
      <w:r>
        <w:t>В условиях кризиса население больше всего боится повышения цен и</w:t>
      </w:r>
      <w:r>
        <w:rPr>
          <w:lang w:val="en-US"/>
        </w:rPr>
        <w:t> </w:t>
      </w:r>
      <w:r>
        <w:t>голода</w:t>
      </w:r>
    </w:p>
    <w:p w:rsidR="00BF7CD8" w:rsidRDefault="00BF7CD8">
      <w:r>
        <w:t>Респондентов спрашивали, каких последствий разразившегося кризиса они опасаются больше всего. Список возможных ответов включал 13 позиций. Подчеркнем, что речь шла не о вероятности тех или иных последствий, а о том, что в условиях кризиса особенно тревожит россиян. Приведем распределение наиболее частых ответов (в % от числа опрошенных):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повышение цен на все товары</w:t>
      </w:r>
      <w:r>
        <w:tab/>
        <w:t>49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голод</w:t>
      </w:r>
      <w:r>
        <w:tab/>
        <w:t>43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прекращение выплат зарплат и пенсий</w:t>
      </w:r>
      <w:r>
        <w:tab/>
        <w:t>38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массовые бунты</w:t>
      </w:r>
      <w:r>
        <w:tab/>
        <w:t>29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массовая безработица</w:t>
      </w:r>
      <w:r>
        <w:tab/>
        <w:t>24</w:t>
      </w:r>
    </w:p>
    <w:p w:rsidR="00BF7CD8" w:rsidRDefault="00BF7CD8" w:rsidP="009C41CF">
      <w:pPr>
        <w:pStyle w:val="1"/>
        <w:numPr>
          <w:ilvl w:val="0"/>
          <w:numId w:val="2"/>
        </w:numPr>
        <w:ind w:left="993" w:hanging="284"/>
      </w:pPr>
      <w:r>
        <w:t>возникновение дефицита</w:t>
      </w:r>
      <w:r>
        <w:tab/>
        <w:t>15</w:t>
      </w:r>
    </w:p>
    <w:p w:rsidR="00BF7CD8" w:rsidRDefault="00BF7CD8"/>
    <w:p w:rsidR="00BF7CD8" w:rsidRDefault="00BF7CD8">
      <w:r>
        <w:t>Реже всего встречались следующие ответы: выход отдельных регионов из состава России (3%), ликвидация политических и гражданских свобод (3%), а также нападение на Россию зарубежных государств (5%).</w:t>
      </w:r>
    </w:p>
    <w:p w:rsidR="00BF7CD8" w:rsidRDefault="00BF7CD8">
      <w:pPr>
        <w:pStyle w:val="a0"/>
      </w:pPr>
      <w:r>
        <w:t>Фонд "Общественное мнение". Всероссийский опрос городского и сельского населения. 5 сентября 1998 года. 1500 респондентов.</w:t>
      </w:r>
    </w:p>
    <w:p w:rsidR="00BF7CD8" w:rsidRDefault="00BF7CD8">
      <w:pPr>
        <w:pStyle w:val="a"/>
      </w:pPr>
      <w:r>
        <w:t>Общество</w:t>
      </w:r>
      <w:r>
        <w:tab/>
        <w:t>98/36-05</w:t>
      </w:r>
    </w:p>
    <w:p w:rsidR="00BF7CD8" w:rsidRDefault="00BF7CD8">
      <w:pPr>
        <w:pStyle w:val="Heading1"/>
      </w:pPr>
      <w:r>
        <w:t>Дефицит и инфляция: выбор из двух зол</w:t>
      </w:r>
    </w:p>
    <w:p w:rsidR="00BF7CD8" w:rsidRDefault="00BF7CD8">
      <w:r>
        <w:t>Россиянам в связи с резким обострением кризиса и возникновением ажиотажного спроса на товары задавался вопрос: "</w:t>
      </w:r>
      <w:r>
        <w:rPr>
          <w:caps/>
        </w:rPr>
        <w:t>вы лично предпочли бы, чтобы все товары оставались в свободной продаже, но по более высокой цене, или чтобы при умеренных ценах и дефиците товаров их продажа производилась по талонам и карточкам?".</w:t>
      </w:r>
      <w:r>
        <w:t xml:space="preserve"> Выяснилось, что половина опрошенных (49%) предпочла бы свободную продажу товаров по более высоким ценам, а треть (32%) - за распределение по талонам и карточкам.</w:t>
      </w:r>
    </w:p>
    <w:p w:rsidR="00BF7CD8" w:rsidRDefault="00BF7CD8">
      <w:r>
        <w:t>При этом следует напомнить, что повышения цен в результате кризиса, как отмечалось в предыдущем материале, россияне опасаются втрое чаще, чем нехватки товаров первой необходимости (49% и 15% соответственно).</w:t>
      </w:r>
    </w:p>
    <w:p w:rsidR="00BF7CD8" w:rsidRDefault="00BF7CD8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5 сентября 1998 года. 1500 респондентов.</w:t>
      </w:r>
    </w:p>
    <w:p w:rsidR="00BF7CD8" w:rsidRDefault="00BF7CD8">
      <w:pPr>
        <w:pStyle w:val="a"/>
      </w:pPr>
      <w:r>
        <w:t>Народ и власть</w:t>
      </w:r>
      <w:r>
        <w:tab/>
        <w:t>98/36-06</w:t>
      </w:r>
    </w:p>
    <w:p w:rsidR="00BF7CD8" w:rsidRDefault="00BF7CD8">
      <w:pPr>
        <w:pStyle w:val="Heading1"/>
      </w:pPr>
      <w:r>
        <w:t>Россияне все чаще вынуждены давать взятки</w:t>
      </w:r>
    </w:p>
    <w:p w:rsidR="00BF7CD8" w:rsidRDefault="00BF7CD8">
      <w:r>
        <w:t xml:space="preserve">Как показывают результаты опросов, за последние полтора года </w:t>
      </w:r>
      <w:del w:id="0" w:author="Машинистки" w:date="1998-07-30T13:42:00Z">
        <w:r>
          <w:delText xml:space="preserve">несколько </w:delText>
        </w:r>
      </w:del>
      <w:r>
        <w:t xml:space="preserve">увеличилась </w:t>
      </w:r>
      <w:del w:id="1" w:author="Машинистки" w:date="1998-07-30T13:42:00Z">
        <w:r>
          <w:delText xml:space="preserve">(выросла) </w:delText>
        </w:r>
      </w:del>
      <w:r>
        <w:t xml:space="preserve">доля россиян, </w:t>
      </w:r>
      <w:ins w:id="2" w:author="Машинистки" w:date="1998-07-30T13:43:00Z">
        <w:r>
          <w:t>столкнувшихся</w:t>
        </w:r>
      </w:ins>
      <w:del w:id="3" w:author="Машинистки" w:date="1998-07-30T13:43:00Z">
        <w:r>
          <w:delText>которые сталкивались</w:delText>
        </w:r>
      </w:del>
      <w:r>
        <w:t xml:space="preserve"> с ситуацией, когда государственный служащий просил или ожидал от них "неофициальн</w:t>
      </w:r>
      <w:ins w:id="4" w:author="Машинистки" w:date="1998-07-30T13:43:00Z">
        <w:r>
          <w:t>ой</w:t>
        </w:r>
      </w:ins>
      <w:del w:id="5" w:author="Машинистки" w:date="1998-07-30T13:43:00Z">
        <w:r>
          <w:delText>ую</w:delText>
        </w:r>
      </w:del>
      <w:r>
        <w:t xml:space="preserve"> плат</w:t>
      </w:r>
      <w:ins w:id="6" w:author="Машинистки" w:date="1998-07-30T13:44:00Z">
        <w:r>
          <w:t>ы</w:t>
        </w:r>
      </w:ins>
      <w:del w:id="7" w:author="Машинистки" w:date="1998-07-30T13:44:00Z">
        <w:r>
          <w:delText>у</w:delText>
        </w:r>
      </w:del>
      <w:r>
        <w:t>, услуг</w:t>
      </w:r>
      <w:ins w:id="8" w:author="Машинистки" w:date="1998-07-30T13:44:00Z">
        <w:r>
          <w:t>и</w:t>
        </w:r>
      </w:ins>
      <w:del w:id="9" w:author="Машинистки" w:date="1998-07-30T13:44:00Z">
        <w:r>
          <w:delText>у</w:delText>
        </w:r>
      </w:del>
      <w:r>
        <w:t xml:space="preserve"> за свою работу". Ниже приведены сравнительные данные за минувший и текущий год (в % от числа опрошенных):</w:t>
      </w:r>
    </w:p>
    <w:p w:rsidR="00BF7CD8" w:rsidRDefault="00BF7CD8" w:rsidP="009C41CF">
      <w:pPr>
        <w:pStyle w:val="2"/>
        <w:numPr>
          <w:ilvl w:val="0"/>
          <w:numId w:val="0"/>
        </w:numPr>
        <w:tabs>
          <w:tab w:val="clear" w:pos="8222"/>
          <w:tab w:val="left" w:pos="7938"/>
        </w:tabs>
        <w:ind w:firstLine="709"/>
        <w:rPr>
          <w:i/>
          <w:iCs/>
        </w:rPr>
      </w:pPr>
      <w:r>
        <w:rPr>
          <w:i/>
          <w:iCs/>
        </w:rPr>
        <w:tab/>
        <w:t>Февраль-97</w:t>
      </w:r>
      <w:r>
        <w:rPr>
          <w:i/>
          <w:iCs/>
        </w:rPr>
        <w:tab/>
        <w:t>Июль-98</w:t>
      </w:r>
    </w:p>
    <w:p w:rsidR="00BF7CD8" w:rsidRDefault="00BF7CD8" w:rsidP="009C41CF">
      <w:pPr>
        <w:pStyle w:val="2"/>
        <w:numPr>
          <w:ilvl w:val="0"/>
          <w:numId w:val="2"/>
        </w:numPr>
        <w:tabs>
          <w:tab w:val="clear" w:pos="6237"/>
          <w:tab w:val="left" w:pos="6804"/>
        </w:tabs>
        <w:ind w:left="993" w:hanging="284"/>
      </w:pPr>
      <w:r>
        <w:t xml:space="preserve">Лично сталкивались с проблемой </w:t>
      </w:r>
      <w:r>
        <w:br/>
        <w:t>взяточничества, коррупции</w:t>
      </w:r>
      <w:r>
        <w:tab/>
        <w:t>17</w:t>
      </w:r>
      <w:r>
        <w:tab/>
        <w:t>23</w:t>
      </w:r>
    </w:p>
    <w:p w:rsidR="00BF7CD8" w:rsidRDefault="00BF7CD8" w:rsidP="009C41CF">
      <w:pPr>
        <w:pStyle w:val="2"/>
        <w:numPr>
          <w:ilvl w:val="0"/>
          <w:numId w:val="2"/>
        </w:numPr>
        <w:tabs>
          <w:tab w:val="clear" w:pos="6237"/>
          <w:tab w:val="left" w:pos="6804"/>
        </w:tabs>
        <w:ind w:left="993" w:hanging="284"/>
      </w:pPr>
      <w:r>
        <w:t xml:space="preserve">Не сталкивались с проблемой </w:t>
      </w:r>
      <w:r>
        <w:br/>
        <w:t>взяточничества, коррупции</w:t>
      </w:r>
      <w:r>
        <w:tab/>
        <w:t>79</w:t>
      </w:r>
      <w:r>
        <w:tab/>
        <w:t>74</w:t>
      </w:r>
    </w:p>
    <w:p w:rsidR="00BF7CD8" w:rsidRDefault="00BF7CD8"/>
    <w:p w:rsidR="00BF7CD8" w:rsidRDefault="00BF7CD8">
      <w:ins w:id="10" w:author="Машинистки" w:date="1998-07-30T13:48:00Z">
        <w:r>
          <w:t>Чаще всего с</w:t>
        </w:r>
      </w:ins>
      <w:del w:id="11" w:author="Машинистки" w:date="1998-07-30T13:48:00Z">
        <w:r>
          <w:delText>С</w:delText>
        </w:r>
      </w:del>
      <w:r>
        <w:t>традают от вымогательства должностны</w:t>
      </w:r>
      <w:ins w:id="12" w:author="Машинистки" w:date="1998-07-30T13:46:00Z">
        <w:r>
          <w:t>х</w:t>
        </w:r>
      </w:ins>
      <w:del w:id="13" w:author="Машинистки" w:date="1998-07-30T13:46:00Z">
        <w:r>
          <w:delText>ми</w:delText>
        </w:r>
      </w:del>
      <w:r>
        <w:t xml:space="preserve"> лиц</w:t>
      </w:r>
      <w:del w:id="14" w:author="Машинистки" w:date="1998-07-30T13:47:00Z">
        <w:r>
          <w:delText>ами</w:delText>
        </w:r>
      </w:del>
      <w:r>
        <w:t xml:space="preserve"> </w:t>
      </w:r>
      <w:del w:id="15" w:author="Машинистки" w:date="1998-07-30T13:47:00Z">
        <w:r>
          <w:delText>взяток и "неофициальных" услуг прежде</w:delText>
        </w:r>
      </w:del>
      <w:del w:id="16" w:author="Машинистки" w:date="1998-07-30T13:48:00Z">
        <w:r>
          <w:delText xml:space="preserve"> всего </w:delText>
        </w:r>
      </w:del>
      <w:r>
        <w:t xml:space="preserve">жители мегаполисов (по данным последнего опроса, 33%), а </w:t>
      </w:r>
      <w:del w:id="17" w:author="Машинистки" w:date="1998-07-30T13:46:00Z">
        <w:r>
          <w:delText xml:space="preserve">на деревне, </w:delText>
        </w:r>
      </w:del>
      <w:r>
        <w:t>в селе с этим явлением люди сталкиваются в два раза реже (15%).</w:t>
      </w:r>
    </w:p>
    <w:p w:rsidR="00BF7CD8" w:rsidRDefault="00BF7CD8">
      <w:del w:id="18" w:author="Машинистки" w:date="1998-07-30T13:49:00Z">
        <w:r>
          <w:delText>Понятно, что в основном экономически активные слои населения</w:delText>
        </w:r>
      </w:del>
      <w:r>
        <w:t>К "</w:t>
      </w:r>
      <w:ins w:id="19" w:author="Машинистки" w:date="1998-07-30T13:49:00Z">
        <w:r>
          <w:t>задабривани</w:t>
        </w:r>
      </w:ins>
      <w:r>
        <w:t>ю"</w:t>
      </w:r>
      <w:ins w:id="20" w:author="Машинистки" w:date="1998-07-30T13:50:00Z">
        <w:r>
          <w:t xml:space="preserve"> </w:t>
        </w:r>
      </w:ins>
      <w:r>
        <w:t>госслужащих чаще других приходится прибегать</w:t>
      </w:r>
      <w:ins w:id="21" w:author="Машинистки" w:date="1998-07-30T13:50:00Z">
        <w:r>
          <w:t xml:space="preserve"> </w:t>
        </w:r>
      </w:ins>
      <w:r>
        <w:t xml:space="preserve">представителям </w:t>
      </w:r>
      <w:del w:id="22" w:author="Машинистки" w:date="1998-07-30T13:49:00Z">
        <w:r>
          <w:delText xml:space="preserve"> </w:delText>
        </w:r>
      </w:del>
      <w:ins w:id="23" w:author="Машинистки" w:date="1998-07-30T13:49:00Z">
        <w:r>
          <w:t>экономически активны</w:t>
        </w:r>
      </w:ins>
      <w:r>
        <w:t>х</w:t>
      </w:r>
      <w:ins w:id="24" w:author="Машинистки" w:date="1998-07-30T13:49:00Z">
        <w:r>
          <w:t xml:space="preserve"> сло</w:t>
        </w:r>
      </w:ins>
      <w:r>
        <w:t>ев</w:t>
      </w:r>
      <w:ins w:id="25" w:author="Машинистки" w:date="1998-07-30T13:49:00Z">
        <w:r>
          <w:t xml:space="preserve"> населения</w:t>
        </w:r>
      </w:ins>
      <w:del w:id="26" w:author="Машинистки" w:date="1998-07-30T13:49:00Z">
        <w:r>
          <w:delText>опыт "задабривания</w:delText>
        </w:r>
      </w:del>
      <w:del w:id="27" w:author="Машинистки" w:date="1998-07-30T13:48:00Z">
        <w:r>
          <w:delText xml:space="preserve">" чиновников, </w:delText>
        </w:r>
      </w:del>
      <w:del w:id="28" w:author="Машинистки" w:date="1998-07-30T13:49:00Z">
        <w:r>
          <w:delText>людей "при исполнении"</w:delText>
        </w:r>
      </w:del>
      <w:r>
        <w:t xml:space="preserve">: имеют такой опыт, в частности, 32% лиц с высшим образованием и 31% людей </w:t>
      </w:r>
      <w:ins w:id="29" w:author="Машинистки" w:date="1998-07-30T13:51:00Z">
        <w:r>
          <w:t>моложе</w:t>
        </w:r>
      </w:ins>
      <w:del w:id="30" w:author="Машинистки" w:date="1998-07-30T13:51:00Z">
        <w:r>
          <w:delText>до</w:delText>
        </w:r>
      </w:del>
      <w:r>
        <w:t xml:space="preserve"> 45 лет. </w:t>
      </w:r>
    </w:p>
    <w:p w:rsidR="00BF7CD8" w:rsidRDefault="00BF7CD8">
      <w:r>
        <w:t xml:space="preserve">Кроме того, в ответ на заданный им вопрос три четверти респондентов </w:t>
      </w:r>
      <w:ins w:id="31" w:author="Машинистки" w:date="1998-07-30T13:54:00Z">
        <w:r>
          <w:t>(74%)</w:t>
        </w:r>
      </w:ins>
      <w:r>
        <w:t xml:space="preserve"> заявили, что продажность, взяточничество государственных служащих за последние </w:t>
      </w:r>
      <w:del w:id="32" w:author="Машинистки" w:date="1998-07-30T13:53:00Z">
        <w:r>
          <w:delText>год-</w:delText>
        </w:r>
      </w:del>
      <w:r>
        <w:t>год-два</w:t>
      </w:r>
      <w:ins w:id="33" w:author="Машинистки" w:date="1998-07-30T13:53:00Z">
        <w:r>
          <w:t xml:space="preserve"> </w:t>
        </w:r>
      </w:ins>
      <w:r>
        <w:t>увеличились</w:t>
      </w:r>
      <w:del w:id="34" w:author="Машинистки" w:date="1998-07-30T13:54:00Z">
        <w:r>
          <w:delText xml:space="preserve"> (74%)</w:delText>
        </w:r>
      </w:del>
      <w:r>
        <w:t xml:space="preserve">. Считают, что изменений здесь не произошло, </w:t>
      </w:r>
      <w:ins w:id="35" w:author="Машинистки" w:date="1998-07-30T13:55:00Z">
        <w:r>
          <w:t>12%</w:t>
        </w:r>
      </w:ins>
      <w:del w:id="36" w:author="Машинистки" w:date="1998-07-30T13:55:00Z">
        <w:r>
          <w:delText>все стабильно</w:delText>
        </w:r>
      </w:del>
      <w:r>
        <w:t xml:space="preserve">, </w:t>
      </w:r>
      <w:del w:id="37" w:author="Машинистки" w:date="1998-07-30T13:55:00Z">
        <w:r>
          <w:delText>1</w:delText>
        </w:r>
      </w:del>
      <w:r>
        <w:t>и только 3% полагают, что уровень взяточничества, коррупции в стране снизился.</w:t>
      </w:r>
    </w:p>
    <w:p w:rsidR="00BF7CD8" w:rsidRDefault="00BF7CD8">
      <w:pPr>
        <w:pStyle w:val="a0"/>
      </w:pPr>
      <w:r>
        <w:t>Фонд "Общественное мнение". Всероссийские опросы городского и сельского населения. 8 февраля 1997 года, 25 июля 1998 года. По 1500 респондентов.</w:t>
      </w:r>
    </w:p>
    <w:p w:rsidR="00BF7CD8" w:rsidRDefault="00BF7CD8">
      <w:pPr>
        <w:pStyle w:val="a"/>
      </w:pPr>
      <w:r>
        <w:t>Социальный протест</w:t>
      </w:r>
      <w:r>
        <w:tab/>
        <w:t>98/36-07</w:t>
      </w:r>
    </w:p>
    <w:p w:rsidR="00BF7CD8" w:rsidRDefault="00BF7CD8">
      <w:pPr>
        <w:pStyle w:val="Heading1"/>
      </w:pPr>
      <w:r>
        <w:t>Готовность участвовать в акциях протеста резко выросла</w:t>
      </w:r>
    </w:p>
    <w:p w:rsidR="00BF7CD8" w:rsidRDefault="00BF7CD8">
      <w:r>
        <w:t>В России, как показывают опросы, только 8% населения имеют реальный опыт участия в массовых выступлениях, акциях протеста, забастовках. Как правило, заявляет о своей готовности присоединиться к протестующим значительно большая доля россиян, чем это бывает на практике. Однако уже сама по себе высказанная готовность участвовать в массовых акциях протеста свидетельствует о росте или спаде общественного недовольства, о протестном потенциале общества.</w:t>
      </w:r>
    </w:p>
    <w:p w:rsidR="00BF7CD8" w:rsidRDefault="00BF7CD8">
      <w:r>
        <w:t>Последние политические и финансово-экономические события резко увеличили этот потенциал, как видно из следующих данных (приводятся в % от числа опрошенных):</w:t>
      </w:r>
    </w:p>
    <w:p w:rsidR="00BF7CD8" w:rsidRDefault="00BF7CD8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caps/>
          <w:sz w:val="22"/>
          <w:szCs w:val="22"/>
        </w:rPr>
        <w:t>"</w:t>
      </w:r>
      <w:r>
        <w:rPr>
          <w:i/>
          <w:iCs/>
          <w:sz w:val="22"/>
          <w:szCs w:val="22"/>
        </w:rPr>
        <w:t xml:space="preserve">Будете ли Вы или не будете </w:t>
      </w:r>
    </w:p>
    <w:p w:rsidR="00BF7CD8" w:rsidRDefault="00BF7CD8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участвовать в акциях протеста, </w:t>
      </w:r>
    </w:p>
    <w:p w:rsidR="00BF7CD8" w:rsidRDefault="00BF7CD8">
      <w:pPr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намечаемых на осень этого года?"</w:t>
      </w:r>
    </w:p>
    <w:p w:rsidR="00BF7CD8" w:rsidRDefault="00BF7CD8" w:rsidP="009C41CF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670"/>
          <w:tab w:val="left" w:pos="7513"/>
        </w:tabs>
        <w:ind w:firstLine="709"/>
        <w:rPr>
          <w:i/>
          <w:iCs/>
        </w:rPr>
      </w:pPr>
      <w:r>
        <w:rPr>
          <w:i/>
          <w:iCs/>
        </w:rPr>
        <w:tab/>
        <w:t>Сентябрь-97</w:t>
      </w:r>
      <w:r>
        <w:rPr>
          <w:i/>
          <w:iCs/>
        </w:rPr>
        <w:tab/>
        <w:t>Сентябрь-98</w:t>
      </w:r>
    </w:p>
    <w:p w:rsidR="00BF7CD8" w:rsidRDefault="00BF7CD8" w:rsidP="009C41CF">
      <w:pPr>
        <w:pStyle w:val="2"/>
        <w:numPr>
          <w:ilvl w:val="0"/>
          <w:numId w:val="2"/>
        </w:numPr>
        <w:ind w:left="993" w:hanging="284"/>
      </w:pPr>
      <w:r>
        <w:t>буду</w:t>
      </w:r>
      <w:r>
        <w:tab/>
        <w:t>17</w:t>
      </w:r>
      <w:r>
        <w:tab/>
        <w:t>27</w:t>
      </w:r>
    </w:p>
    <w:p w:rsidR="00BF7CD8" w:rsidRDefault="00BF7CD8" w:rsidP="009C41CF">
      <w:pPr>
        <w:pStyle w:val="2"/>
        <w:numPr>
          <w:ilvl w:val="0"/>
          <w:numId w:val="2"/>
        </w:numPr>
        <w:ind w:left="993" w:hanging="284"/>
      </w:pPr>
      <w:r>
        <w:t>не буду</w:t>
      </w:r>
      <w:r>
        <w:tab/>
        <w:t>71</w:t>
      </w:r>
      <w:r>
        <w:tab/>
        <w:t>59</w:t>
      </w:r>
    </w:p>
    <w:p w:rsidR="00BF7CD8" w:rsidRDefault="00BF7CD8" w:rsidP="009C41CF">
      <w:pPr>
        <w:pStyle w:val="2"/>
        <w:numPr>
          <w:ilvl w:val="0"/>
          <w:numId w:val="2"/>
        </w:numPr>
        <w:ind w:left="993" w:hanging="284"/>
      </w:pPr>
      <w:r>
        <w:t>затрудняюсь ответить</w:t>
      </w:r>
      <w:r>
        <w:tab/>
        <w:t>13</w:t>
      </w:r>
      <w:r>
        <w:tab/>
        <w:t>14</w:t>
      </w:r>
    </w:p>
    <w:p w:rsidR="00BF7CD8" w:rsidRDefault="00BF7CD8"/>
    <w:p w:rsidR="00BF7CD8" w:rsidRDefault="00BF7CD8">
      <w:r>
        <w:t>Если год назад ожидали нарастания массовых выступлений непосредственно в местах своего проживания (область, край, республика) 26% россиян, отвечавших на соответствующий вопрос, то теперь - 58%. А рост акций протеста в общероссийском масштабе предсказывают 76% опрошенных, в то время как прошлой осенью доля таких людей была вдвое меньше (38%).</w:t>
      </w:r>
    </w:p>
    <w:p w:rsidR="00BF7CD8" w:rsidRDefault="00BF7CD8">
      <w:pPr>
        <w:pStyle w:val="a0"/>
      </w:pPr>
      <w:r>
        <w:t>Фонд "Общественное мнение". Всероссийские опросы городского и сельского населения. 20 сентября 1997 года, 5 сентября 1998 года. По 1500 респондентов.</w:t>
      </w:r>
    </w:p>
    <w:p w:rsidR="00BF7CD8" w:rsidRDefault="00BF7CD8">
      <w:pPr>
        <w:pStyle w:val="a0"/>
      </w:pPr>
    </w:p>
    <w:sectPr w:rsidR="00BF7CD8" w:rsidSect="00BF7CD8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D8" w:rsidRDefault="00BF7CD8">
      <w:r>
        <w:separator/>
      </w:r>
    </w:p>
  </w:endnote>
  <w:endnote w:type="continuationSeparator" w:id="1">
    <w:p w:rsidR="00BF7CD8" w:rsidRDefault="00BF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D8" w:rsidRDefault="00BF7CD8">
      <w:r>
        <w:separator/>
      </w:r>
    </w:p>
  </w:footnote>
  <w:footnote w:type="continuationSeparator" w:id="1">
    <w:p w:rsidR="00BF7CD8" w:rsidRDefault="00BF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D8" w:rsidRDefault="00BF7CD8">
    <w:pPr>
      <w:pStyle w:val="Header"/>
      <w:shd w:val="pct10" w:color="auto" w:fill="auto"/>
    </w:pPr>
    <w:r>
      <w:t>ФОМ-Инфо</w:t>
    </w:r>
    <w:r>
      <w:tab/>
      <w:t>Выпуск 36</w:t>
    </w:r>
    <w:r>
      <w:tab/>
      <w:t>10 сентября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D8" w:rsidRDefault="00BF7CD8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E27B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8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CF"/>
    <w:rsid w:val="009C41CF"/>
    <w:rsid w:val="00B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2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62C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2C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2CB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styleId="BalloonText">
    <w:name w:val="Balloon Text"/>
    <w:basedOn w:val="Normal"/>
    <w:link w:val="BalloonTextChar"/>
    <w:uiPriority w:val="99"/>
    <w:semiHidden/>
    <w:rsid w:val="009C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C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1253</Words>
  <Characters>7147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1998-09-09T17:47:00Z</cp:lastPrinted>
  <dcterms:created xsi:type="dcterms:W3CDTF">2017-08-01T17:38:00Z</dcterms:created>
  <dcterms:modified xsi:type="dcterms:W3CDTF">2017-08-01T17:38:00Z</dcterms:modified>
</cp:coreProperties>
</file>